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6B" w:rsidRDefault="00EA186B" w:rsidP="00EA186B">
      <w:pPr>
        <w:jc w:val="center"/>
        <w:rPr>
          <w:rFonts w:ascii="標楷體" w:eastAsia="標楷體" w:hAnsi="標楷體" w:hint="eastAsia"/>
          <w:b/>
          <w:sz w:val="40"/>
        </w:rPr>
      </w:pPr>
      <w:r w:rsidRPr="008F2B5A">
        <w:rPr>
          <w:rFonts w:ascii="標楷體" w:eastAsia="標楷體" w:hAnsi="標楷體" w:hint="eastAsia"/>
          <w:b/>
          <w:sz w:val="40"/>
        </w:rPr>
        <w:t>中央研究院補助</w:t>
      </w:r>
      <w:r>
        <w:rPr>
          <w:rFonts w:ascii="標楷體" w:eastAsia="標楷體" w:hAnsi="標楷體" w:hint="eastAsia"/>
          <w:b/>
          <w:sz w:val="40"/>
        </w:rPr>
        <w:t>行動電話</w:t>
      </w:r>
      <w:r w:rsidRPr="008F2B5A">
        <w:rPr>
          <w:rFonts w:ascii="標楷體" w:eastAsia="標楷體" w:hAnsi="標楷體" w:hint="eastAsia"/>
          <w:b/>
          <w:sz w:val="40"/>
        </w:rPr>
        <w:t>通信費申請表</w:t>
      </w:r>
    </w:p>
    <w:p w:rsidR="00062FC1" w:rsidRPr="0052624B" w:rsidDel="008B32B4" w:rsidRDefault="00062FC1" w:rsidP="00EA186B">
      <w:pPr>
        <w:jc w:val="center"/>
        <w:rPr>
          <w:del w:id="0" w:author="admin" w:date="2017-03-15T15:17:00Z"/>
          <w:rFonts w:ascii="標楷體" w:eastAsia="標楷體" w:hAnsi="標楷體"/>
          <w:b/>
          <w:sz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483"/>
        <w:gridCol w:w="927"/>
        <w:gridCol w:w="1417"/>
        <w:gridCol w:w="284"/>
        <w:gridCol w:w="1276"/>
        <w:gridCol w:w="1559"/>
      </w:tblGrid>
      <w:tr w:rsidR="00EA186B" w:rsidRPr="00EA186B" w:rsidTr="00062FC1">
        <w:trPr>
          <w:trHeight w:val="1095"/>
        </w:trPr>
        <w:tc>
          <w:tcPr>
            <w:tcW w:w="1668" w:type="dxa"/>
          </w:tcPr>
          <w:p w:rsidR="00EA186B" w:rsidRPr="00EA186B" w:rsidRDefault="00EA186B" w:rsidP="00EA186B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EA186B">
              <w:rPr>
                <w:rFonts w:ascii="標楷體" w:eastAsia="標楷體" w:hAnsi="標楷體" w:hint="eastAsia"/>
                <w:sz w:val="28"/>
              </w:rPr>
              <w:t>申請單位</w:t>
            </w:r>
          </w:p>
        </w:tc>
        <w:tc>
          <w:tcPr>
            <w:tcW w:w="3467" w:type="dxa"/>
            <w:gridSpan w:val="2"/>
          </w:tcPr>
          <w:p w:rsidR="00EA186B" w:rsidRPr="00EA186B" w:rsidRDefault="00EA186B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4" w:type="dxa"/>
            <w:gridSpan w:val="2"/>
          </w:tcPr>
          <w:p w:rsidR="00EA186B" w:rsidRPr="00EA186B" w:rsidRDefault="00EA186B" w:rsidP="00EA186B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EA186B">
              <w:rPr>
                <w:rFonts w:ascii="標楷體" w:eastAsia="標楷體" w:hAnsi="標楷體" w:hint="eastAsia"/>
                <w:sz w:val="28"/>
              </w:rPr>
              <w:t>申請號</w:t>
            </w:r>
            <w:bookmarkStart w:id="1" w:name="_GoBack"/>
            <w:bookmarkEnd w:id="1"/>
            <w:r w:rsidRPr="00EA186B">
              <w:rPr>
                <w:rFonts w:ascii="標楷體" w:eastAsia="標楷體" w:hAnsi="標楷體" w:hint="eastAsia"/>
                <w:sz w:val="28"/>
              </w:rPr>
              <w:t>碼</w:t>
            </w:r>
          </w:p>
        </w:tc>
        <w:tc>
          <w:tcPr>
            <w:tcW w:w="3119" w:type="dxa"/>
            <w:gridSpan w:val="3"/>
          </w:tcPr>
          <w:p w:rsidR="00EA186B" w:rsidRPr="00EA186B" w:rsidRDefault="00EA186B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A186B" w:rsidRPr="00EA186B" w:rsidTr="00062FC1">
        <w:trPr>
          <w:trHeight w:val="737"/>
        </w:trPr>
        <w:tc>
          <w:tcPr>
            <w:tcW w:w="1668" w:type="dxa"/>
          </w:tcPr>
          <w:p w:rsidR="00EA186B" w:rsidRPr="00EA186B" w:rsidRDefault="00EA186B" w:rsidP="00EA186B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EA186B">
              <w:rPr>
                <w:rFonts w:ascii="標楷體" w:eastAsia="標楷體" w:hAnsi="標楷體" w:hint="eastAsia"/>
                <w:sz w:val="28"/>
              </w:rPr>
              <w:t>使用者姓名</w:t>
            </w:r>
          </w:p>
          <w:p w:rsidR="00EA186B" w:rsidRPr="00EA186B" w:rsidRDefault="00EA186B" w:rsidP="00EA186B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EA186B">
              <w:rPr>
                <w:rFonts w:ascii="標楷體" w:eastAsia="標楷體" w:hAnsi="標楷體" w:hint="eastAsia"/>
                <w:sz w:val="28"/>
              </w:rPr>
              <w:t>及職稱</w:t>
            </w:r>
          </w:p>
        </w:tc>
        <w:tc>
          <w:tcPr>
            <w:tcW w:w="3467" w:type="dxa"/>
            <w:gridSpan w:val="2"/>
          </w:tcPr>
          <w:p w:rsidR="00EA186B" w:rsidRPr="00EA186B" w:rsidRDefault="00EA186B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4" w:type="dxa"/>
            <w:gridSpan w:val="2"/>
          </w:tcPr>
          <w:p w:rsidR="00EA186B" w:rsidRPr="00062FC1" w:rsidRDefault="00EA186B" w:rsidP="00EA186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2FC1">
              <w:rPr>
                <w:rFonts w:ascii="標楷體" w:eastAsia="標楷體" w:hAnsi="標楷體" w:hint="eastAsia"/>
                <w:sz w:val="28"/>
                <w:szCs w:val="28"/>
              </w:rPr>
              <w:t>使用期間</w:t>
            </w:r>
          </w:p>
          <w:p w:rsidR="00EA186B" w:rsidRPr="00EA186B" w:rsidRDefault="00EA186B" w:rsidP="00EA186B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062FC1">
              <w:rPr>
                <w:rFonts w:ascii="標楷體" w:eastAsia="標楷體" w:hAnsi="標楷體"/>
                <w:sz w:val="28"/>
                <w:szCs w:val="28"/>
              </w:rPr>
              <w:t>(最長</w:t>
            </w:r>
            <w:r w:rsidR="000F657D" w:rsidRPr="00062FC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062FC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8B32B4" w:rsidRPr="00062FC1">
              <w:rPr>
                <w:rFonts w:ascii="標楷體" w:eastAsia="標楷體" w:hAnsi="標楷體" w:hint="eastAsia"/>
                <w:sz w:val="28"/>
                <w:szCs w:val="28"/>
              </w:rPr>
              <w:t>，研究使用者不在此限</w:t>
            </w:r>
            <w:r w:rsidRPr="00062FC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119" w:type="dxa"/>
            <w:gridSpan w:val="3"/>
          </w:tcPr>
          <w:p w:rsidR="00EA186B" w:rsidRPr="00EA186B" w:rsidRDefault="00EA186B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3347F" w:rsidRPr="00EA186B" w:rsidTr="00062FC1">
        <w:trPr>
          <w:trHeight w:val="961"/>
        </w:trPr>
        <w:tc>
          <w:tcPr>
            <w:tcW w:w="1668" w:type="dxa"/>
          </w:tcPr>
          <w:p w:rsidR="0036060F" w:rsidRDefault="0003347F" w:rsidP="00EA186B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申請補助</w:t>
            </w:r>
          </w:p>
          <w:p w:rsidR="0003347F" w:rsidRPr="00EA186B" w:rsidRDefault="0036060F" w:rsidP="00EA186B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金額</w:t>
            </w:r>
          </w:p>
        </w:tc>
        <w:tc>
          <w:tcPr>
            <w:tcW w:w="8930" w:type="dxa"/>
            <w:gridSpan w:val="7"/>
          </w:tcPr>
          <w:p w:rsidR="0003347F" w:rsidRPr="00EA186B" w:rsidRDefault="0003347F" w:rsidP="000A301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A186B" w:rsidRPr="00EA186B" w:rsidTr="00062FC1">
        <w:trPr>
          <w:trHeight w:val="2473"/>
        </w:trPr>
        <w:tc>
          <w:tcPr>
            <w:tcW w:w="1668" w:type="dxa"/>
          </w:tcPr>
          <w:p w:rsidR="00EA186B" w:rsidRPr="00EA186B" w:rsidRDefault="00EA186B" w:rsidP="00EA186B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EA186B">
              <w:rPr>
                <w:rFonts w:ascii="標楷體" w:eastAsia="標楷體" w:hAnsi="標楷體" w:hint="eastAsia"/>
                <w:sz w:val="28"/>
              </w:rPr>
              <w:t>業務</w:t>
            </w:r>
            <w:r>
              <w:rPr>
                <w:rFonts w:ascii="標楷體" w:eastAsia="標楷體" w:hAnsi="標楷體" w:hint="eastAsia"/>
                <w:sz w:val="28"/>
              </w:rPr>
              <w:t>內容及特殊性</w:t>
            </w:r>
          </w:p>
        </w:tc>
        <w:tc>
          <w:tcPr>
            <w:tcW w:w="8930" w:type="dxa"/>
            <w:gridSpan w:val="7"/>
          </w:tcPr>
          <w:p w:rsidR="00EA186B" w:rsidRPr="00EA186B" w:rsidRDefault="00EA186B" w:rsidP="000A301E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EA186B">
              <w:rPr>
                <w:rFonts w:ascii="標楷體" w:eastAsia="標楷體" w:hAnsi="標楷體" w:hint="eastAsia"/>
              </w:rPr>
              <w:t>(</w:t>
            </w:r>
            <w:r w:rsidR="000A301E">
              <w:rPr>
                <w:rFonts w:ascii="標楷體" w:eastAsia="標楷體" w:hAnsi="標楷體" w:hint="eastAsia"/>
              </w:rPr>
              <w:t>敘明</w:t>
            </w:r>
            <w:r w:rsidRPr="00EA186B">
              <w:rPr>
                <w:rFonts w:ascii="標楷體" w:eastAsia="標楷體" w:hAnsi="標楷體" w:hint="eastAsia"/>
              </w:rPr>
              <w:t>業務特殊性</w:t>
            </w:r>
            <w:r w:rsidR="000A301E">
              <w:rPr>
                <w:rFonts w:ascii="標楷體" w:eastAsia="標楷體" w:hAnsi="標楷體" w:hint="eastAsia"/>
              </w:rPr>
              <w:t>之理由，如業務需要</w:t>
            </w:r>
            <w:r w:rsidR="000A301E" w:rsidRPr="00E9076F">
              <w:rPr>
                <w:rFonts w:ascii="標楷體" w:eastAsia="標楷體" w:hAnsi="標楷體" w:hint="eastAsia"/>
                <w:b/>
                <w:u w:val="single"/>
              </w:rPr>
              <w:t>經常</w:t>
            </w:r>
            <w:r w:rsidR="000A301E">
              <w:rPr>
                <w:rFonts w:ascii="標楷體" w:eastAsia="標楷體" w:hAnsi="標楷體" w:hint="eastAsia"/>
              </w:rPr>
              <w:t>以行動電話</w:t>
            </w:r>
            <w:r w:rsidR="000A301E" w:rsidRPr="00E9076F">
              <w:rPr>
                <w:rFonts w:ascii="標楷體" w:eastAsia="標楷體" w:hAnsi="標楷體" w:hint="eastAsia"/>
                <w:b/>
                <w:u w:val="single"/>
              </w:rPr>
              <w:t>撥出</w:t>
            </w:r>
            <w:r w:rsidR="000A301E">
              <w:rPr>
                <w:rFonts w:ascii="標楷體" w:eastAsia="標楷體" w:hAnsi="標楷體" w:hint="eastAsia"/>
              </w:rPr>
              <w:t>聯絡，</w:t>
            </w:r>
            <w:r w:rsidR="000A301E" w:rsidRPr="00E9076F">
              <w:rPr>
                <w:rFonts w:ascii="標楷體" w:eastAsia="標楷體" w:hAnsi="標楷體" w:hint="eastAsia"/>
                <w:b/>
                <w:u w:val="single"/>
              </w:rPr>
              <w:t>不能以本院室內電話替代</w:t>
            </w:r>
            <w:r w:rsidR="000A301E">
              <w:rPr>
                <w:rFonts w:ascii="標楷體" w:eastAsia="標楷體" w:hAnsi="標楷體" w:hint="eastAsia"/>
              </w:rPr>
              <w:t>；或業務必須使用行動電話方得以執行</w:t>
            </w:r>
            <w:r w:rsidRPr="00EA186B">
              <w:rPr>
                <w:rFonts w:ascii="標楷體" w:eastAsia="標楷體" w:hAnsi="標楷體" w:hint="eastAsia"/>
              </w:rPr>
              <w:t>)</w:t>
            </w:r>
          </w:p>
        </w:tc>
      </w:tr>
      <w:tr w:rsidR="00EA186B" w:rsidRPr="00EA186B" w:rsidTr="00062FC1">
        <w:trPr>
          <w:trHeight w:val="376"/>
        </w:trPr>
        <w:tc>
          <w:tcPr>
            <w:tcW w:w="10598" w:type="dxa"/>
            <w:gridSpan w:val="8"/>
          </w:tcPr>
          <w:p w:rsidR="00EA186B" w:rsidRPr="00EA186B" w:rsidRDefault="00EA186B" w:rsidP="00EA186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單位內已核准補助門號資料</w:t>
            </w:r>
          </w:p>
        </w:tc>
      </w:tr>
      <w:tr w:rsidR="0036060F" w:rsidRPr="00EA186B" w:rsidTr="00062FC1">
        <w:trPr>
          <w:trHeight w:val="361"/>
        </w:trPr>
        <w:tc>
          <w:tcPr>
            <w:tcW w:w="1668" w:type="dxa"/>
          </w:tcPr>
          <w:p w:rsidR="0036060F" w:rsidRPr="0036060F" w:rsidRDefault="0036060F" w:rsidP="00EA186B">
            <w:pPr>
              <w:jc w:val="both"/>
              <w:rPr>
                <w:rFonts w:ascii="標楷體" w:eastAsia="標楷體" w:hAnsi="標楷體"/>
              </w:rPr>
            </w:pPr>
            <w:r w:rsidRPr="0036060F">
              <w:rPr>
                <w:rFonts w:ascii="標楷體" w:eastAsia="標楷體" w:hAnsi="標楷體" w:hint="eastAsia"/>
              </w:rPr>
              <w:t>門號</w:t>
            </w:r>
          </w:p>
        </w:tc>
        <w:tc>
          <w:tcPr>
            <w:tcW w:w="1984" w:type="dxa"/>
          </w:tcPr>
          <w:p w:rsidR="0036060F" w:rsidRPr="0036060F" w:rsidRDefault="0036060F" w:rsidP="00EA186B">
            <w:pPr>
              <w:jc w:val="both"/>
              <w:rPr>
                <w:rFonts w:ascii="標楷體" w:eastAsia="標楷體" w:hAnsi="標楷體"/>
              </w:rPr>
            </w:pPr>
            <w:r w:rsidRPr="0036060F">
              <w:rPr>
                <w:rFonts w:ascii="標楷體" w:eastAsia="標楷體" w:hAnsi="標楷體" w:hint="eastAsia"/>
              </w:rPr>
              <w:t>使用人/職稱</w:t>
            </w:r>
          </w:p>
        </w:tc>
        <w:tc>
          <w:tcPr>
            <w:tcW w:w="2410" w:type="dxa"/>
            <w:gridSpan w:val="2"/>
          </w:tcPr>
          <w:p w:rsidR="0036060F" w:rsidRPr="0036060F" w:rsidRDefault="0036060F" w:rsidP="00EA186B">
            <w:pPr>
              <w:jc w:val="both"/>
              <w:rPr>
                <w:rFonts w:ascii="標楷體" w:eastAsia="標楷體" w:hAnsi="標楷體"/>
              </w:rPr>
            </w:pPr>
            <w:r w:rsidRPr="0036060F">
              <w:rPr>
                <w:rFonts w:ascii="標楷體" w:eastAsia="標楷體" w:hAnsi="標楷體" w:hint="eastAsia"/>
              </w:rPr>
              <w:t>用途</w:t>
            </w:r>
          </w:p>
        </w:tc>
        <w:tc>
          <w:tcPr>
            <w:tcW w:w="1701" w:type="dxa"/>
            <w:gridSpan w:val="2"/>
          </w:tcPr>
          <w:p w:rsidR="0036060F" w:rsidRPr="0036060F" w:rsidRDefault="0036060F" w:rsidP="00EA186B">
            <w:pPr>
              <w:jc w:val="both"/>
              <w:rPr>
                <w:rFonts w:ascii="標楷體" w:eastAsia="標楷體" w:hAnsi="標楷體"/>
              </w:rPr>
            </w:pPr>
            <w:r w:rsidRPr="0036060F">
              <w:rPr>
                <w:rFonts w:ascii="標楷體" w:eastAsia="標楷體" w:hAnsi="標楷體" w:hint="eastAsia"/>
              </w:rPr>
              <w:t>核准補助金額</w:t>
            </w:r>
          </w:p>
        </w:tc>
        <w:tc>
          <w:tcPr>
            <w:tcW w:w="1276" w:type="dxa"/>
          </w:tcPr>
          <w:p w:rsidR="0036060F" w:rsidRPr="0036060F" w:rsidRDefault="0036060F" w:rsidP="00EA186B">
            <w:pPr>
              <w:jc w:val="both"/>
              <w:rPr>
                <w:rFonts w:ascii="標楷體" w:eastAsia="標楷體" w:hAnsi="標楷體"/>
              </w:rPr>
            </w:pPr>
            <w:r w:rsidRPr="0036060F">
              <w:rPr>
                <w:rFonts w:ascii="標楷體" w:eastAsia="標楷體" w:hAnsi="標楷體" w:hint="eastAsia"/>
              </w:rPr>
              <w:t>核准日期</w:t>
            </w:r>
          </w:p>
        </w:tc>
        <w:tc>
          <w:tcPr>
            <w:tcW w:w="1559" w:type="dxa"/>
          </w:tcPr>
          <w:p w:rsidR="0036060F" w:rsidRPr="0036060F" w:rsidRDefault="0036060F" w:rsidP="00EA186B">
            <w:pPr>
              <w:jc w:val="both"/>
              <w:rPr>
                <w:rFonts w:ascii="標楷體" w:eastAsia="標楷體" w:hAnsi="標楷體"/>
              </w:rPr>
            </w:pPr>
            <w:r w:rsidRPr="0036060F">
              <w:rPr>
                <w:rFonts w:ascii="標楷體" w:eastAsia="標楷體" w:hAnsi="標楷體" w:hint="eastAsia"/>
              </w:rPr>
              <w:t>核准期間</w:t>
            </w:r>
          </w:p>
        </w:tc>
      </w:tr>
      <w:tr w:rsidR="0036060F" w:rsidRPr="00EA186B" w:rsidTr="00062FC1">
        <w:trPr>
          <w:trHeight w:val="376"/>
        </w:trPr>
        <w:tc>
          <w:tcPr>
            <w:tcW w:w="1668" w:type="dxa"/>
          </w:tcPr>
          <w:p w:rsidR="0036060F" w:rsidRPr="00EA186B" w:rsidRDefault="0036060F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36060F" w:rsidRPr="00EA186B" w:rsidRDefault="0036060F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  <w:gridSpan w:val="2"/>
          </w:tcPr>
          <w:p w:rsidR="0036060F" w:rsidRPr="00EA186B" w:rsidRDefault="0036060F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gridSpan w:val="2"/>
          </w:tcPr>
          <w:p w:rsidR="0036060F" w:rsidRPr="00EA186B" w:rsidRDefault="0036060F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</w:tcPr>
          <w:p w:rsidR="0036060F" w:rsidRPr="00EA186B" w:rsidRDefault="0036060F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</w:tcPr>
          <w:p w:rsidR="0036060F" w:rsidRPr="00EA186B" w:rsidRDefault="0036060F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6060F" w:rsidRPr="00EA186B" w:rsidTr="00062FC1">
        <w:trPr>
          <w:trHeight w:val="376"/>
        </w:trPr>
        <w:tc>
          <w:tcPr>
            <w:tcW w:w="1668" w:type="dxa"/>
          </w:tcPr>
          <w:p w:rsidR="0036060F" w:rsidRPr="00EA186B" w:rsidRDefault="0036060F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36060F" w:rsidRPr="00EA186B" w:rsidRDefault="0036060F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  <w:gridSpan w:val="2"/>
          </w:tcPr>
          <w:p w:rsidR="0036060F" w:rsidRPr="00EA186B" w:rsidRDefault="0036060F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gridSpan w:val="2"/>
          </w:tcPr>
          <w:p w:rsidR="0036060F" w:rsidRPr="00EA186B" w:rsidRDefault="0036060F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</w:tcPr>
          <w:p w:rsidR="0036060F" w:rsidRPr="00EA186B" w:rsidRDefault="0036060F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</w:tcPr>
          <w:p w:rsidR="0036060F" w:rsidRPr="00EA186B" w:rsidRDefault="0036060F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6060F" w:rsidRPr="00EA186B" w:rsidTr="00062FC1">
        <w:trPr>
          <w:trHeight w:val="376"/>
        </w:trPr>
        <w:tc>
          <w:tcPr>
            <w:tcW w:w="1668" w:type="dxa"/>
          </w:tcPr>
          <w:p w:rsidR="0036060F" w:rsidRPr="00EA186B" w:rsidRDefault="0036060F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36060F" w:rsidRPr="00EA186B" w:rsidRDefault="0036060F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  <w:gridSpan w:val="2"/>
          </w:tcPr>
          <w:p w:rsidR="0036060F" w:rsidRPr="00EA186B" w:rsidRDefault="0036060F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gridSpan w:val="2"/>
          </w:tcPr>
          <w:p w:rsidR="0036060F" w:rsidRPr="00EA186B" w:rsidRDefault="0036060F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</w:tcPr>
          <w:p w:rsidR="0036060F" w:rsidRPr="00EA186B" w:rsidRDefault="0036060F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</w:tcPr>
          <w:p w:rsidR="0036060F" w:rsidRPr="00EA186B" w:rsidRDefault="0036060F" w:rsidP="00EA18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70139C" w:rsidRDefault="0070139C" w:rsidP="00EA186B">
      <w:pPr>
        <w:jc w:val="both"/>
      </w:pPr>
    </w:p>
    <w:p w:rsidR="00EA186B" w:rsidRDefault="00EA186B" w:rsidP="00EA186B">
      <w:pPr>
        <w:jc w:val="both"/>
      </w:pPr>
    </w:p>
    <w:p w:rsidR="00EA186B" w:rsidRDefault="00EA186B" w:rsidP="00EA186B">
      <w:pPr>
        <w:jc w:val="center"/>
        <w:rPr>
          <w:rFonts w:ascii="標楷體" w:eastAsia="標楷體" w:hAnsi="標楷體"/>
          <w:sz w:val="28"/>
        </w:rPr>
      </w:pPr>
      <w:r w:rsidRPr="00EA186B">
        <w:rPr>
          <w:rFonts w:ascii="標楷體" w:eastAsia="標楷體" w:hAnsi="標楷體" w:hint="eastAsia"/>
          <w:sz w:val="28"/>
        </w:rPr>
        <w:t>單位主管簽章__________________   日期__________________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7"/>
        <w:gridCol w:w="3507"/>
        <w:gridCol w:w="3508"/>
      </w:tblGrid>
      <w:tr w:rsidR="0054218C" w:rsidTr="0054218C">
        <w:tc>
          <w:tcPr>
            <w:tcW w:w="3507" w:type="dxa"/>
          </w:tcPr>
          <w:p w:rsidR="0054218C" w:rsidRDefault="0054218C" w:rsidP="0054218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總務處承辦人</w:t>
            </w:r>
          </w:p>
        </w:tc>
        <w:tc>
          <w:tcPr>
            <w:tcW w:w="3507" w:type="dxa"/>
          </w:tcPr>
          <w:p w:rsidR="0054218C" w:rsidRDefault="0054218C" w:rsidP="0054218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總務處處長</w:t>
            </w:r>
          </w:p>
        </w:tc>
        <w:tc>
          <w:tcPr>
            <w:tcW w:w="3508" w:type="dxa"/>
          </w:tcPr>
          <w:p w:rsidR="0054218C" w:rsidRDefault="0054218C" w:rsidP="0054218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院長</w:t>
            </w:r>
            <w:r w:rsidR="00696B26">
              <w:rPr>
                <w:rFonts w:ascii="標楷體" w:eastAsia="標楷體" w:hAnsi="標楷體" w:hint="eastAsia"/>
                <w:kern w:val="0"/>
                <w:sz w:val="28"/>
              </w:rPr>
              <w:t>或其授權人員</w:t>
            </w:r>
          </w:p>
        </w:tc>
      </w:tr>
      <w:tr w:rsidR="0054218C" w:rsidTr="0054218C">
        <w:trPr>
          <w:trHeight w:val="1114"/>
        </w:trPr>
        <w:tc>
          <w:tcPr>
            <w:tcW w:w="3507" w:type="dxa"/>
          </w:tcPr>
          <w:p w:rsidR="0054218C" w:rsidRDefault="0054218C" w:rsidP="0054218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07" w:type="dxa"/>
          </w:tcPr>
          <w:p w:rsidR="0054218C" w:rsidRDefault="0054218C" w:rsidP="0054218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08" w:type="dxa"/>
          </w:tcPr>
          <w:p w:rsidR="0054218C" w:rsidRDefault="0054218C" w:rsidP="0054218C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54218C" w:rsidRPr="00EA186B" w:rsidRDefault="0054218C" w:rsidP="000F657D">
      <w:pPr>
        <w:rPr>
          <w:rFonts w:ascii="標楷體" w:eastAsia="標楷體" w:hAnsi="標楷體"/>
          <w:sz w:val="28"/>
        </w:rPr>
      </w:pPr>
    </w:p>
    <w:sectPr w:rsidR="0054218C" w:rsidRPr="00EA186B" w:rsidSect="00EA18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199" w:rsidRDefault="00684199" w:rsidP="000A301E">
      <w:r>
        <w:separator/>
      </w:r>
    </w:p>
  </w:endnote>
  <w:endnote w:type="continuationSeparator" w:id="0">
    <w:p w:rsidR="00684199" w:rsidRDefault="00684199" w:rsidP="000A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199" w:rsidRDefault="00684199" w:rsidP="000A301E">
      <w:r>
        <w:separator/>
      </w:r>
    </w:p>
  </w:footnote>
  <w:footnote w:type="continuationSeparator" w:id="0">
    <w:p w:rsidR="00684199" w:rsidRDefault="00684199" w:rsidP="000A3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6B"/>
    <w:rsid w:val="0003347F"/>
    <w:rsid w:val="00062FC1"/>
    <w:rsid w:val="000A301E"/>
    <w:rsid w:val="000F657D"/>
    <w:rsid w:val="001844BE"/>
    <w:rsid w:val="001B61B3"/>
    <w:rsid w:val="0021213A"/>
    <w:rsid w:val="0036060F"/>
    <w:rsid w:val="0054218C"/>
    <w:rsid w:val="00684199"/>
    <w:rsid w:val="00696B26"/>
    <w:rsid w:val="0070139C"/>
    <w:rsid w:val="008577F2"/>
    <w:rsid w:val="008658A1"/>
    <w:rsid w:val="008B32B4"/>
    <w:rsid w:val="00952BF2"/>
    <w:rsid w:val="00B72A9F"/>
    <w:rsid w:val="00BC4F9D"/>
    <w:rsid w:val="00C25003"/>
    <w:rsid w:val="00E9076F"/>
    <w:rsid w:val="00EA186B"/>
    <w:rsid w:val="00F2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3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30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3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301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3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32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3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30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3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301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3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32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2017-03-15T07:18:00Z</cp:lastPrinted>
  <dcterms:created xsi:type="dcterms:W3CDTF">2018-10-16T07:53:00Z</dcterms:created>
  <dcterms:modified xsi:type="dcterms:W3CDTF">2018-10-16T07:55:00Z</dcterms:modified>
</cp:coreProperties>
</file>